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99" w:rsidRPr="00CB304E" w:rsidRDefault="00A3118B">
      <w:pPr>
        <w:rPr>
          <w:b/>
        </w:rPr>
      </w:pPr>
      <w:r w:rsidRPr="00CB304E">
        <w:rPr>
          <w:b/>
        </w:rPr>
        <w:t>Zapisnik 3. seje IO OZS, ki je potekala 17. oktobra 2012 v prostorih Fakultete za gradbeništvo in geodezijo na Jamovi ulici 2 v Ljubljani.</w:t>
      </w:r>
    </w:p>
    <w:p w:rsidR="00A3118B" w:rsidRPr="00CB304E" w:rsidRDefault="00A3118B">
      <w:pPr>
        <w:rPr>
          <w:b/>
        </w:rPr>
      </w:pPr>
      <w:r w:rsidRPr="00CB304E">
        <w:rPr>
          <w:b/>
        </w:rPr>
        <w:t>Dnevni red:</w:t>
      </w:r>
    </w:p>
    <w:p w:rsidR="00A3118B" w:rsidRDefault="00A3118B" w:rsidP="00A3118B">
      <w:pPr>
        <w:pStyle w:val="ListParagraph"/>
        <w:numPr>
          <w:ilvl w:val="0"/>
          <w:numId w:val="2"/>
        </w:numPr>
      </w:pPr>
      <w:r>
        <w:t>Pregled realizacije sklepov prejšnje seje in poročila o drugih aktivnostih,</w:t>
      </w:r>
    </w:p>
    <w:p w:rsidR="00A3118B" w:rsidRDefault="00A3118B" w:rsidP="00A3118B">
      <w:pPr>
        <w:pStyle w:val="ListParagraph"/>
        <w:numPr>
          <w:ilvl w:val="0"/>
          <w:numId w:val="2"/>
        </w:numPr>
      </w:pPr>
      <w:r>
        <w:t>pregled finančnega stanja</w:t>
      </w:r>
      <w:r w:rsidR="0056398E">
        <w:t>,</w:t>
      </w:r>
    </w:p>
    <w:p w:rsidR="00A3118B" w:rsidRDefault="00A3118B" w:rsidP="00A3118B">
      <w:pPr>
        <w:pStyle w:val="ListParagraph"/>
        <w:numPr>
          <w:ilvl w:val="0"/>
          <w:numId w:val="2"/>
        </w:numPr>
      </w:pPr>
      <w:r>
        <w:t xml:space="preserve">potrditev regularnosti dosedanjih tekem SOL in DP,  </w:t>
      </w:r>
    </w:p>
    <w:p w:rsidR="00A3118B" w:rsidRDefault="00A3118B" w:rsidP="00A3118B">
      <w:pPr>
        <w:pStyle w:val="ListParagraph"/>
        <w:numPr>
          <w:ilvl w:val="0"/>
          <w:numId w:val="2"/>
        </w:numPr>
      </w:pPr>
      <w:r>
        <w:t>izvajanje načrta mladinske reprezentance,</w:t>
      </w:r>
    </w:p>
    <w:p w:rsidR="00A3118B" w:rsidRDefault="00A3118B" w:rsidP="00A3118B">
      <w:pPr>
        <w:pStyle w:val="ListParagraph"/>
        <w:numPr>
          <w:ilvl w:val="0"/>
          <w:numId w:val="2"/>
        </w:numPr>
      </w:pPr>
      <w:r>
        <w:t>izvajanje načrtov drugih reprezentanc,</w:t>
      </w:r>
    </w:p>
    <w:p w:rsidR="00A3118B" w:rsidRDefault="00A3118B" w:rsidP="00A3118B">
      <w:pPr>
        <w:pStyle w:val="ListParagraph"/>
        <w:numPr>
          <w:ilvl w:val="0"/>
          <w:numId w:val="2"/>
        </w:numPr>
      </w:pPr>
      <w:r>
        <w:t>izvedba projekta "Orientirajmo slovenske šole" ,</w:t>
      </w:r>
    </w:p>
    <w:p w:rsidR="00A3118B" w:rsidRDefault="00A3118B" w:rsidP="00A3118B">
      <w:pPr>
        <w:pStyle w:val="ListParagraph"/>
        <w:numPr>
          <w:ilvl w:val="0"/>
          <w:numId w:val="2"/>
        </w:numPr>
      </w:pPr>
      <w:r>
        <w:t>izvedba programa precizne orientacije v 2012,</w:t>
      </w:r>
    </w:p>
    <w:p w:rsidR="00A3118B" w:rsidRDefault="00A3118B" w:rsidP="00A3118B">
      <w:pPr>
        <w:pStyle w:val="ListParagraph"/>
        <w:numPr>
          <w:ilvl w:val="0"/>
          <w:numId w:val="2"/>
        </w:numPr>
      </w:pPr>
      <w:r>
        <w:t>koledar tekmovanj v letu 2013,</w:t>
      </w:r>
    </w:p>
    <w:p w:rsidR="00A3118B" w:rsidRDefault="00A3118B" w:rsidP="00A3118B">
      <w:pPr>
        <w:pStyle w:val="ListParagraph"/>
        <w:numPr>
          <w:ilvl w:val="0"/>
          <w:numId w:val="2"/>
        </w:numPr>
      </w:pPr>
      <w:r>
        <w:t>morebitni predlogi za spremembo tekmovalnega pravilnika, karte za SOL in DP,</w:t>
      </w:r>
    </w:p>
    <w:p w:rsidR="00A3118B" w:rsidRDefault="00A3118B" w:rsidP="00A3118B">
      <w:pPr>
        <w:pStyle w:val="ListParagraph"/>
        <w:numPr>
          <w:ilvl w:val="0"/>
          <w:numId w:val="2"/>
        </w:numPr>
      </w:pPr>
      <w:r>
        <w:t>zimska liga,</w:t>
      </w:r>
    </w:p>
    <w:p w:rsidR="00A3118B" w:rsidRDefault="00A3118B" w:rsidP="00A3118B">
      <w:pPr>
        <w:pStyle w:val="ListParagraph"/>
        <w:numPr>
          <w:ilvl w:val="0"/>
          <w:numId w:val="2"/>
        </w:numPr>
      </w:pPr>
      <w:r>
        <w:t>priprava na razpise Fundacije za leto 2013,</w:t>
      </w:r>
    </w:p>
    <w:p w:rsidR="00A3118B" w:rsidRDefault="00A3118B" w:rsidP="00A3118B">
      <w:pPr>
        <w:pStyle w:val="ListParagraph"/>
        <w:numPr>
          <w:ilvl w:val="0"/>
          <w:numId w:val="2"/>
        </w:numPr>
      </w:pPr>
      <w:r>
        <w:t>programi izobraževanj kadrov (tečaj za vaditelja in trenerja 1),</w:t>
      </w:r>
    </w:p>
    <w:p w:rsidR="00A3118B" w:rsidRDefault="00A3118B" w:rsidP="00A3118B">
      <w:pPr>
        <w:pStyle w:val="ListParagraph"/>
        <w:numPr>
          <w:ilvl w:val="0"/>
          <w:numId w:val="2"/>
        </w:numPr>
      </w:pPr>
      <w:r>
        <w:t>kadrovske zadeve (predstavnik zveze v OKS-Z</w:t>
      </w:r>
      <w:r w:rsidR="00CB304E">
        <w:t>Š</w:t>
      </w:r>
      <w:r>
        <w:t>Z, kandidat sa svet Fundacije, skrbnik Sportidenta, blagajnik mladinske reprezentance, vnašalec podatkov ŠPAK),</w:t>
      </w:r>
    </w:p>
    <w:p w:rsidR="00A3118B" w:rsidRDefault="00A3118B" w:rsidP="00A3118B">
      <w:pPr>
        <w:pStyle w:val="ListParagraph"/>
        <w:numPr>
          <w:ilvl w:val="0"/>
          <w:numId w:val="2"/>
        </w:numPr>
      </w:pPr>
      <w:r>
        <w:t>nabave (Sportident, Ocad 11), cenik uporabe SI,</w:t>
      </w:r>
    </w:p>
    <w:p w:rsidR="00A3118B" w:rsidRDefault="00A3118B" w:rsidP="00A3118B">
      <w:pPr>
        <w:pStyle w:val="ListParagraph"/>
        <w:numPr>
          <w:ilvl w:val="0"/>
          <w:numId w:val="2"/>
        </w:numPr>
      </w:pPr>
      <w:r>
        <w:t>razno.</w:t>
      </w:r>
    </w:p>
    <w:p w:rsidR="00A3118B" w:rsidRDefault="00A3118B"/>
    <w:p w:rsidR="00A3118B" w:rsidRDefault="00A3118B">
      <w:r w:rsidRPr="00CB304E">
        <w:rPr>
          <w:b/>
        </w:rPr>
        <w:t xml:space="preserve">Prisotni: </w:t>
      </w:r>
      <w:r w:rsidRPr="00CB304E">
        <w:rPr>
          <w:b/>
        </w:rPr>
        <w:br/>
      </w:r>
      <w:r>
        <w:t>Vlado Sedej (OK Azimut), Uroš Burič (RJZ Velenje), Daniel Lebar (OK Slovenske Konjice), Klemen Kenda (OK Azimut), Dušan Petrovič (OK Polaris), Eneja Osterman (OK Polaris), Matjaž Draksler (ŠOK), Andrej Borštnik (OK Tivoli), Krešo Keresteš (OK Trzin)</w:t>
      </w:r>
      <w:r w:rsidR="0056398E">
        <w:t>, Roman Sladič (OK Perkmandeljc)</w:t>
      </w:r>
      <w:r w:rsidR="002564F3">
        <w:t>, Andraž Hribar (OK Brežice), Nejc Zorman (OK Komenda)</w:t>
      </w:r>
      <w:r w:rsidR="00CB304E">
        <w:t>, Ana Pribaković Borštnik (OK Tivoli)</w:t>
      </w:r>
    </w:p>
    <w:p w:rsidR="0056398E" w:rsidRDefault="00A3118B">
      <w:r w:rsidRPr="00CB304E">
        <w:rPr>
          <w:b/>
        </w:rPr>
        <w:t>Opravičili so se:</w:t>
      </w:r>
      <w:r w:rsidRPr="00CB304E">
        <w:rPr>
          <w:b/>
        </w:rPr>
        <w:br/>
      </w:r>
      <w:r>
        <w:t>Irma Pretnar (OK Azimut)</w:t>
      </w:r>
    </w:p>
    <w:p w:rsidR="0056398E" w:rsidRDefault="0056398E" w:rsidP="0056398E">
      <w:r>
        <w:t>Vlado je prisotne pozdravil na 3. seji IO OZS. Prisotne je ob zajetnem dnevnem redu pozval k učinkovitosti.</w:t>
      </w:r>
    </w:p>
    <w:p w:rsidR="0056398E" w:rsidRDefault="00A3118B" w:rsidP="0056398E">
      <w:r w:rsidRPr="00A3118B">
        <w:rPr>
          <w:u w:val="single"/>
        </w:rPr>
        <w:t>K 1</w:t>
      </w:r>
      <w:r w:rsidRPr="00A3118B">
        <w:rPr>
          <w:u w:val="single"/>
        </w:rPr>
        <w:br/>
      </w:r>
      <w:r w:rsidR="0056398E">
        <w:t>Vlado je poročal o realizaciji sklepov prejšnje seje IO OZS.</w:t>
      </w:r>
      <w:r w:rsidR="00CB304E">
        <w:t xml:space="preserve"> Med 2. in 3. sejo smo nekaj sklepov sprejeli korespondenčno. Posebnosti ni bilo.</w:t>
      </w:r>
    </w:p>
    <w:p w:rsidR="0056398E" w:rsidRDefault="0056398E" w:rsidP="0056398E">
      <w:r w:rsidRPr="0056398E">
        <w:rPr>
          <w:u w:val="single"/>
        </w:rPr>
        <w:t>K 2</w:t>
      </w:r>
      <w:r w:rsidR="002564F3">
        <w:rPr>
          <w:u w:val="single"/>
        </w:rPr>
        <w:br/>
      </w:r>
      <w:r w:rsidR="002564F3">
        <w:t xml:space="preserve">Finančno poročilo, ki ga je pripravila Irma, je predstavil Vlado Sedej. Finančno ostajamo v zastavljenih okvirjih, čeprav smo že posegli v rezerve iz prejšnjih let. </w:t>
      </w:r>
    </w:p>
    <w:p w:rsidR="002564F3" w:rsidRPr="002564F3" w:rsidRDefault="002564F3" w:rsidP="0056398E">
      <w:r>
        <w:t>Prispevek ZTS za karto »Bohinjsko jezero« še ni bil poravnan. ZTS je med dolžniki (500 EUR).</w:t>
      </w:r>
      <w:r w:rsidR="001D088B">
        <w:t xml:space="preserve"> Nekaj nesporazumov je bilo tudi pri beleženju »dolžnikov« z bohinjskega 3kotnika.</w:t>
      </w:r>
    </w:p>
    <w:p w:rsidR="00664B78" w:rsidRDefault="00664B78">
      <w:pPr>
        <w:rPr>
          <w:u w:val="single"/>
        </w:rPr>
      </w:pPr>
      <w:r w:rsidRPr="00756DCC">
        <w:rPr>
          <w:u w:val="single"/>
        </w:rPr>
        <w:t xml:space="preserve">K </w:t>
      </w:r>
      <w:r>
        <w:rPr>
          <w:u w:val="single"/>
        </w:rPr>
        <w:t>3</w:t>
      </w:r>
    </w:p>
    <w:p w:rsidR="00664B78" w:rsidRDefault="00664B78">
      <w:pPr>
        <w:rPr>
          <w:u w:val="single"/>
        </w:rPr>
      </w:pPr>
      <w:r>
        <w:rPr>
          <w:u w:val="single"/>
        </w:rPr>
        <w:lastRenderedPageBreak/>
        <w:t>IO potrjuje veljavnost vseh tekem za SOL in DP od druge polovice aprila do konca sezone.</w:t>
      </w:r>
    </w:p>
    <w:p w:rsidR="00E5149E" w:rsidRDefault="00664B78">
      <w:r>
        <w:br/>
      </w:r>
      <w:r w:rsidR="00E5149E" w:rsidRPr="00756DCC">
        <w:rPr>
          <w:u w:val="single"/>
        </w:rPr>
        <w:t>K 4</w:t>
      </w:r>
      <w:r w:rsidR="00E5149E">
        <w:br/>
        <w:t xml:space="preserve">Mladinski reprezentanci </w:t>
      </w:r>
      <w:r>
        <w:t>se za izvedbo aktivnosti poleg namensko s stani Fundacije za šport dodeljenih sredstev</w:t>
      </w:r>
      <w:r w:rsidR="00BC4AB4">
        <w:t xml:space="preserve"> </w:t>
      </w:r>
      <w:r>
        <w:t xml:space="preserve">dodatno </w:t>
      </w:r>
      <w:r w:rsidR="00756DCC">
        <w:t>odobri največ 2</w:t>
      </w:r>
      <w:r w:rsidR="00A176A1">
        <w:t>.</w:t>
      </w:r>
      <w:r w:rsidR="00756DCC">
        <w:t>500 EUR dodatnih sredstev</w:t>
      </w:r>
      <w:r w:rsidR="00A176A1">
        <w:t xml:space="preserve"> </w:t>
      </w:r>
      <w:r>
        <w:t>iz</w:t>
      </w:r>
      <w:r w:rsidR="00A176A1">
        <w:t xml:space="preserve"> lastnih nenamenskih </w:t>
      </w:r>
      <w:r>
        <w:t>virov OZS</w:t>
      </w:r>
    </w:p>
    <w:p w:rsidR="00664B78" w:rsidRDefault="00756DCC">
      <w:r w:rsidRPr="00756DCC">
        <w:rPr>
          <w:u w:val="single"/>
        </w:rPr>
        <w:t>K 5</w:t>
      </w:r>
      <w:r>
        <w:rPr>
          <w:u w:val="single"/>
        </w:rPr>
        <w:br/>
      </w:r>
      <w:r w:rsidR="00664B78" w:rsidRPr="00A3118B">
        <w:t>Eneja je</w:t>
      </w:r>
      <w:r w:rsidR="00664B78">
        <w:t>povedala, da se v MTB-O komisiji/reprezentanci »nič ne dogaja« in da poziva morebitnega novega kandidata, da prevzame njeno delo.</w:t>
      </w:r>
    </w:p>
    <w:p w:rsidR="00756DCC" w:rsidRPr="00756DCC" w:rsidRDefault="00756DCC">
      <w:pPr>
        <w:rPr>
          <w:u w:val="single"/>
        </w:rPr>
      </w:pPr>
      <w:r>
        <w:t>Andraž za prihodnje leto predvideva, da bi se reprezentanca udeležila WOC</w:t>
      </w:r>
      <w:r w:rsidR="00664B78">
        <w:t xml:space="preserve"> 2103 na Finskem</w:t>
      </w:r>
      <w:r>
        <w:t>. Povedal je, da lahko še opravlja funkcijo selektorja, tako da naslednika ne bo novačil. Finančno ne pričakuje velikega vložka OZS. Če je interes po financiranju reprezentance,</w:t>
      </w:r>
      <w:r w:rsidR="001D088B">
        <w:t xml:space="preserve"> je predlagal,</w:t>
      </w:r>
      <w:r>
        <w:t xml:space="preserve"> da se podpre iniciativa –odprava na 10milo na Švedskem. To se Andražu zdi lepša priložnost za nabiranje izkušenj</w:t>
      </w:r>
      <w:r w:rsidR="00664B78">
        <w:t xml:space="preserve"> od udeležbe na WOC</w:t>
      </w:r>
      <w:r>
        <w:t>.</w:t>
      </w:r>
    </w:p>
    <w:p w:rsidR="00756DCC" w:rsidRDefault="00756DCC">
      <w:r>
        <w:t>Glede prehoda mladincev v člansko ekipo je povedal, da ob svojih visokih kriterijih, ocenjuje, da so mladinci perspektivni. Na WOC se te člane lahko pošlje z vidika nabiranja izkušenj, je pa zelo verjetno, da nihče ne bo zmogel doseči vi</w:t>
      </w:r>
      <w:r w:rsidR="001D088B">
        <w:t xml:space="preserve">dnejšega </w:t>
      </w:r>
      <w:r>
        <w:t>rezultata.</w:t>
      </w:r>
      <w:r w:rsidR="001D088B">
        <w:t xml:space="preserve"> Predlaga udeležbo na drugih večjih tekmovanjih, za cilj pa je bolj aktualen WOC 2014 v Italiji.</w:t>
      </w:r>
    </w:p>
    <w:p w:rsidR="00893356" w:rsidRDefault="00893356">
      <w:r>
        <w:t>Andražu se je predlagalo, da kontaktira kandidate (Nejc, Andrej, Tibor, mogoče še kdo drug).</w:t>
      </w:r>
    </w:p>
    <w:p w:rsidR="00893356" w:rsidRDefault="00893356">
      <w:r>
        <w:t>Izpostavili smo tudi 2. mesto slovenske reprezentance na pokalu Alpe Adria v Arnoldsteinu v Avstriji.</w:t>
      </w:r>
    </w:p>
    <w:p w:rsidR="00BE6439" w:rsidRDefault="00893356">
      <w:r>
        <w:t xml:space="preserve">Krešo je poročal o udeležbi Pre-O reprezentance na WTOC na Škotskem (v tem sklopu so imeli še dvoje priprav v Sloveniji in na Škotskem). Udeležili so se tudi nove discipline Temp-O. Na SP je bilo najboljše mesto 16. mesto, s tem da sta Emil in Krešo uspela doseči mesto v 1. polovici uvrščenih, kar samodejno pomeni kategorizacijo za državni razred. WTOC 2013 bo na Finskem, vzporedno z WOC. Zaenkrat še ne vemo, če se bo reprezentanca </w:t>
      </w:r>
      <w:r w:rsidR="00BB7440">
        <w:t>udeležila</w:t>
      </w:r>
      <w:r>
        <w:t xml:space="preserve"> prvenstva. Večje zanimanje za WTOC 2014 v Italiji</w:t>
      </w:r>
      <w:r w:rsidR="00664B78">
        <w:t xml:space="preserve"> in Evropsko prvenstvo 2014 na Portugalskem</w:t>
      </w:r>
      <w:r>
        <w:t>.</w:t>
      </w:r>
    </w:p>
    <w:p w:rsidR="00A176A1" w:rsidRDefault="00BE6439">
      <w:r>
        <w:t xml:space="preserve">K 6 </w:t>
      </w:r>
    </w:p>
    <w:p w:rsidR="00BE6439" w:rsidRDefault="00BE6439">
      <w:r>
        <w:t>Vlado poroča, da izvajanje projekta »Orientirajmo slovenske šole« poteka</w:t>
      </w:r>
      <w:r w:rsidR="00A176A1">
        <w:t xml:space="preserve"> v skla</w:t>
      </w:r>
      <w:r>
        <w:t>du s sklepom. V prihodnjem mesecu bodo pripravljena zaključna poročila.</w:t>
      </w:r>
    </w:p>
    <w:p w:rsidR="00A176A1" w:rsidRDefault="00BE6439">
      <w:r>
        <w:t xml:space="preserve">K 7 </w:t>
      </w:r>
    </w:p>
    <w:p w:rsidR="00BE6439" w:rsidRDefault="00BE6439">
      <w:r>
        <w:t xml:space="preserve">Krešo poroča, da </w:t>
      </w:r>
      <w:r w:rsidR="00A176A1">
        <w:t xml:space="preserve">je bil </w:t>
      </w:r>
      <w:r>
        <w:t xml:space="preserve">program precizne orientacije za leto 2012 </w:t>
      </w:r>
      <w:r w:rsidR="00A176A1">
        <w:t>izpeljan</w:t>
      </w:r>
      <w:r>
        <w:t xml:space="preserve">. </w:t>
      </w:r>
      <w:r w:rsidR="00642067">
        <w:t xml:space="preserve">Sredstva Fundacije bodo v skladu s sprejetim sklepom in pogodbo nakazana podizvajalcu OK Trzin, razen za stroške medalj in priznanj, ki jih je neposredno sofinancirala zveza. </w:t>
      </w:r>
      <w:r>
        <w:t xml:space="preserve">Zaključno poročilo je v pripravi.   </w:t>
      </w:r>
    </w:p>
    <w:p w:rsidR="00BE6439" w:rsidRDefault="00BE6439"/>
    <w:p w:rsidR="00B53E53" w:rsidRDefault="00B53E53">
      <w:r w:rsidRPr="00B53E53">
        <w:rPr>
          <w:u w:val="single"/>
        </w:rPr>
        <w:t>K 8</w:t>
      </w:r>
      <w:r>
        <w:rPr>
          <w:u w:val="single"/>
        </w:rPr>
        <w:br/>
      </w:r>
      <w:r>
        <w:t xml:space="preserve">Predlog koledarja je bil podan. </w:t>
      </w:r>
      <w:r w:rsidR="001D088B">
        <w:t>Razprava</w:t>
      </w:r>
      <w:r w:rsidR="006B3239">
        <w:t xml:space="preserve"> je tekla o prilagajanju terminov SOL tekem</w:t>
      </w:r>
      <w:r w:rsidR="00664B78">
        <w:t xml:space="preserve"> drugim </w:t>
      </w:r>
      <w:r w:rsidR="00664B78">
        <w:lastRenderedPageBreak/>
        <w:t>prireditvam in tekmovanjem (</w:t>
      </w:r>
      <w:r w:rsidR="006B3239">
        <w:t>veliki</w:t>
      </w:r>
      <w:r w:rsidR="00664B78">
        <w:t>e</w:t>
      </w:r>
      <w:r w:rsidR="006B3239">
        <w:t xml:space="preserve"> rekreativn</w:t>
      </w:r>
      <w:r w:rsidR="00664B78">
        <w:t>e</w:t>
      </w:r>
      <w:r w:rsidR="006B3239">
        <w:t xml:space="preserve"> prireditv</w:t>
      </w:r>
      <w:r w:rsidR="00664B78">
        <w:t>e</w:t>
      </w:r>
      <w:r w:rsidR="006B3239">
        <w:t xml:space="preserve">, </w:t>
      </w:r>
      <w:r w:rsidR="00664B78">
        <w:t>, pustolovska</w:t>
      </w:r>
      <w:r w:rsidR="004C7CC3">
        <w:t>, taborniška  t</w:t>
      </w:r>
      <w:r w:rsidR="00664B78">
        <w:t>ekmovanja, matura,</w:t>
      </w:r>
      <w:r w:rsidR="004C7CC3">
        <w:t xml:space="preserve"> treking liga...</w:t>
      </w:r>
      <w:r w:rsidR="00BB7440">
        <w:t>).</w:t>
      </w:r>
    </w:p>
    <w:p w:rsidR="00CB304E" w:rsidRDefault="00F17FDD">
      <w:r>
        <w:t>Skupaj smo uskladili koledar</w:t>
      </w:r>
      <w:r w:rsidR="00CB304E">
        <w:t xml:space="preserve"> 2013</w:t>
      </w:r>
      <w:r>
        <w:t xml:space="preserve">. Ana bo predlagala še sodnike. </w:t>
      </w:r>
      <w:r w:rsidR="004C7CC3">
        <w:t xml:space="preserve">Ker bo </w:t>
      </w:r>
      <w:r w:rsidR="00CB304E">
        <w:t xml:space="preserve"> DP na Rogli </w:t>
      </w:r>
      <w:r w:rsidR="00BB7440">
        <w:t xml:space="preserve">bo </w:t>
      </w:r>
      <w:r w:rsidR="00CB304E">
        <w:t>zaradi morebitnih vremenskih nevšečnosti</w:t>
      </w:r>
      <w:r w:rsidR="004C7CC3">
        <w:t xml:space="preserve"> v sredini maja</w:t>
      </w:r>
      <w:r w:rsidR="00CB304E">
        <w:t xml:space="preserve"> izpelja</w:t>
      </w:r>
      <w:r w:rsidR="004C7CC3">
        <w:t>n</w:t>
      </w:r>
      <w:r w:rsidR="00BB7440">
        <w:t>o</w:t>
      </w:r>
      <w:r w:rsidR="004C7CC3">
        <w:t xml:space="preserve">prvi vikend </w:t>
      </w:r>
      <w:r w:rsidR="00CB304E">
        <w:t>v juniju (</w:t>
      </w:r>
      <w:r w:rsidR="004C7CC3">
        <w:t>ko v soboto poteka matura)je</w:t>
      </w:r>
      <w:r w:rsidR="00CB304E">
        <w:t xml:space="preserve"> IO OZS je sklenil, da se DP za M/Ž20 izvede na tekmi v Komendi konec aprila.</w:t>
      </w:r>
      <w:r w:rsidR="004C7CC3">
        <w:t xml:space="preserve"> Na zaključku lige se izvede Državno prvenstvo mešanih štafetv šprintu, ki se točkuje tudi </w:t>
      </w:r>
      <w:r w:rsidR="00BB7440">
        <w:t>za</w:t>
      </w:r>
      <w:r w:rsidR="004C7CC3">
        <w:t xml:space="preserve"> tekmovanje klubov.</w:t>
      </w:r>
    </w:p>
    <w:p w:rsidR="00CB304E" w:rsidRPr="00CB304E" w:rsidRDefault="00CB304E" w:rsidP="00CB304E">
      <w:pPr>
        <w:rPr>
          <w:i/>
        </w:rPr>
      </w:pPr>
      <w:r>
        <w:rPr>
          <w:b/>
        </w:rPr>
        <w:t xml:space="preserve">Sklep: </w:t>
      </w:r>
      <w:r>
        <w:t xml:space="preserve">IO OZS potrjuje popravljeni predlog koledarja, ki ga je pripravila TSK. </w:t>
      </w:r>
      <w:r>
        <w:rPr>
          <w:i/>
        </w:rPr>
        <w:t>Soglasno sprejet.</w:t>
      </w:r>
    </w:p>
    <w:p w:rsidR="00A176A1" w:rsidRDefault="00F17FDD" w:rsidP="004C7CC3">
      <w:pPr>
        <w:rPr>
          <w:u w:val="single"/>
        </w:rPr>
      </w:pPr>
      <w:r>
        <w:t xml:space="preserve">Rok za prijave </w:t>
      </w:r>
      <w:r w:rsidR="00CB304E">
        <w:t>v SOL je</w:t>
      </w:r>
      <w:r>
        <w:t xml:space="preserve"> 1. 2. 2013.</w:t>
      </w:r>
      <w:r w:rsidR="00CB304E">
        <w:t xml:space="preserve">Infrastruktura na spletu je že pripravljena. </w:t>
      </w:r>
      <w:r w:rsidR="008726ED">
        <w:t xml:space="preserve">Na Pokljuki se bomo še pogovorili o </w:t>
      </w:r>
      <w:r w:rsidR="004C7CC3">
        <w:t xml:space="preserve">morebitnih spremembah </w:t>
      </w:r>
      <w:r w:rsidR="008726ED">
        <w:t>kategorij (lažje mladinske kategorije)</w:t>
      </w:r>
    </w:p>
    <w:p w:rsidR="004C7CC3" w:rsidRPr="00C005C7" w:rsidRDefault="004C7CC3" w:rsidP="004C7CC3">
      <w:pPr>
        <w:rPr>
          <w:u w:val="single"/>
        </w:rPr>
      </w:pPr>
      <w:r w:rsidRPr="00C005C7">
        <w:rPr>
          <w:u w:val="single"/>
        </w:rPr>
        <w:t xml:space="preserve">K </w:t>
      </w:r>
      <w:r w:rsidR="00BE6439">
        <w:rPr>
          <w:u w:val="single"/>
        </w:rPr>
        <w:t>9</w:t>
      </w:r>
    </w:p>
    <w:p w:rsidR="00BB2B7D" w:rsidRPr="00C005C7" w:rsidRDefault="004C7CC3">
      <w:pPr>
        <w:rPr>
          <w:u w:val="single"/>
        </w:rPr>
      </w:pPr>
      <w:r>
        <w:rPr>
          <w:u w:val="single"/>
        </w:rPr>
        <w:t>Andrej preveri besedilo pravilnika, označi ali predlaga predloge potrebnih sprememb in pošlje predlog v razpravo.</w:t>
      </w:r>
      <w:r w:rsidR="00BB2B7D" w:rsidRPr="00C005C7">
        <w:rPr>
          <w:u w:val="single"/>
        </w:rPr>
        <w:t>K 10</w:t>
      </w:r>
    </w:p>
    <w:p w:rsidR="00BB2B7D" w:rsidRPr="00BB2B7D" w:rsidRDefault="00BB2B7D">
      <w:r>
        <w:t xml:space="preserve">Zimska liga je že skoraj popolnjena z datumi. </w:t>
      </w:r>
      <w:r w:rsidR="004C7CC3">
        <w:t>Vodja</w:t>
      </w:r>
      <w:r>
        <w:t>lige ni</w:t>
      </w:r>
      <w:r w:rsidR="004C7CC3">
        <w:t xml:space="preserve"> potreben</w:t>
      </w:r>
      <w:r>
        <w:t>. Rezultate računa Andrej Borštnik, RJZ Velenje bo zagotovil nagrade za zmagovalce lige na zaključni tekmi v Velenju.</w:t>
      </w:r>
    </w:p>
    <w:p w:rsidR="00756DCC" w:rsidRPr="00C005C7" w:rsidRDefault="00B53E53">
      <w:pPr>
        <w:rPr>
          <w:u w:val="single"/>
        </w:rPr>
      </w:pPr>
      <w:r w:rsidRPr="00C005C7">
        <w:rPr>
          <w:u w:val="single"/>
        </w:rPr>
        <w:t>K 11</w:t>
      </w:r>
    </w:p>
    <w:p w:rsidR="00B53E53" w:rsidRDefault="00B53E53">
      <w:r>
        <w:t>Vlado je povedal, da bo razpis</w:t>
      </w:r>
      <w:r w:rsidR="00137AFB">
        <w:t xml:space="preserve"> Fundacije za šport</w:t>
      </w:r>
      <w:r>
        <w:t xml:space="preserve"> izšel 26. oktobra. Opozoril je na nekaj dodatnih</w:t>
      </w:r>
      <w:r w:rsidR="001D088B">
        <w:t xml:space="preserve"> internih</w:t>
      </w:r>
      <w:r>
        <w:t xml:space="preserve"> informacij v zvezi z razpisi. Ena usmeritev je,</w:t>
      </w:r>
      <w:r w:rsidR="001D088B">
        <w:t xml:space="preserve"> da moramo oddati več programov, druga, da naj bo v programu prisotnih</w:t>
      </w:r>
      <w:r w:rsidR="00BE6439">
        <w:t xml:space="preserve"> </w:t>
      </w:r>
      <w:r w:rsidR="001D088B">
        <w:t>več</w:t>
      </w:r>
      <w:r>
        <w:t xml:space="preserve"> regij, več prostovoljnega dela,</w:t>
      </w:r>
      <w:r w:rsidR="001D088B">
        <w:t xml:space="preserve"> bolje bodo podprti programi za</w:t>
      </w:r>
      <w:r>
        <w:t xml:space="preserve"> mladin</w:t>
      </w:r>
      <w:r w:rsidR="00137AFB">
        <w:t>o</w:t>
      </w:r>
      <w:r>
        <w:t xml:space="preserve">, </w:t>
      </w:r>
      <w:r w:rsidR="001D088B">
        <w:t>za spodbujanje rekreacije</w:t>
      </w:r>
      <w:r>
        <w:t xml:space="preserve">. </w:t>
      </w:r>
    </w:p>
    <w:p w:rsidR="001D088B" w:rsidRDefault="001D088B">
      <w:r>
        <w:t>Dušan je predlagal, da naredimo operativni načrt. Nosilci projekta pripravijo razpis, Vlado pomaga pri finančni konstrukciji:</w:t>
      </w:r>
    </w:p>
    <w:p w:rsidR="001D088B" w:rsidRDefault="00B53E53" w:rsidP="001D088B">
      <w:pPr>
        <w:pStyle w:val="ListParagraph"/>
        <w:numPr>
          <w:ilvl w:val="0"/>
          <w:numId w:val="3"/>
        </w:numPr>
      </w:pPr>
      <w:r>
        <w:t>Precizna orientacija: Krešo</w:t>
      </w:r>
    </w:p>
    <w:p w:rsidR="001D088B" w:rsidRDefault="00B53E53" w:rsidP="001D088B">
      <w:pPr>
        <w:pStyle w:val="ListParagraph"/>
        <w:numPr>
          <w:ilvl w:val="0"/>
          <w:numId w:val="3"/>
        </w:numPr>
      </w:pPr>
      <w:r>
        <w:t>Mladinci: Klemen</w:t>
      </w:r>
    </w:p>
    <w:p w:rsidR="001D088B" w:rsidRDefault="00B53E53" w:rsidP="001D088B">
      <w:pPr>
        <w:pStyle w:val="ListParagraph"/>
        <w:numPr>
          <w:ilvl w:val="0"/>
          <w:numId w:val="3"/>
        </w:numPr>
      </w:pPr>
      <w:r>
        <w:t>Tehnika: Klemen</w:t>
      </w:r>
    </w:p>
    <w:p w:rsidR="001D088B" w:rsidRDefault="00B53E53" w:rsidP="001D088B">
      <w:pPr>
        <w:pStyle w:val="ListParagraph"/>
        <w:numPr>
          <w:ilvl w:val="0"/>
          <w:numId w:val="3"/>
        </w:numPr>
      </w:pPr>
      <w:r>
        <w:t>Nasledstvo »Orientirajmo slovenske šole«: Vlado</w:t>
      </w:r>
    </w:p>
    <w:p w:rsidR="001D088B" w:rsidRDefault="00B53E53" w:rsidP="001D088B">
      <w:pPr>
        <w:pStyle w:val="ListParagraph"/>
        <w:numPr>
          <w:ilvl w:val="0"/>
          <w:numId w:val="3"/>
        </w:numPr>
      </w:pPr>
      <w:r>
        <w:t>Zimska liga</w:t>
      </w:r>
      <w:r w:rsidR="001D088B">
        <w:t xml:space="preserve"> + AOK Gotska treningi</w:t>
      </w:r>
      <w:r>
        <w:t>: Andrej Borštnik</w:t>
      </w:r>
    </w:p>
    <w:p w:rsidR="001D088B" w:rsidRDefault="00B53E53" w:rsidP="001D088B">
      <w:pPr>
        <w:pStyle w:val="ListParagraph"/>
        <w:numPr>
          <w:ilvl w:val="0"/>
          <w:numId w:val="3"/>
        </w:numPr>
      </w:pPr>
      <w:r>
        <w:t>Mladinci – kavč orientacija - izmenjav</w:t>
      </w:r>
      <w:r w:rsidR="001D088B">
        <w:t>e</w:t>
      </w:r>
      <w:r>
        <w:t>: Andraž</w:t>
      </w:r>
    </w:p>
    <w:p w:rsidR="00B53E53" w:rsidRDefault="00B53E53" w:rsidP="001D088B">
      <w:pPr>
        <w:pStyle w:val="ListParagraph"/>
        <w:numPr>
          <w:ilvl w:val="0"/>
          <w:numId w:val="3"/>
        </w:numPr>
      </w:pPr>
      <w:r>
        <w:t xml:space="preserve">Bootcamp: Klemen </w:t>
      </w:r>
    </w:p>
    <w:p w:rsidR="004C7CC3" w:rsidRDefault="004C7CC3" w:rsidP="001D088B">
      <w:pPr>
        <w:pStyle w:val="ListParagraph"/>
        <w:numPr>
          <w:ilvl w:val="0"/>
          <w:numId w:val="3"/>
        </w:numPr>
      </w:pPr>
      <w:r>
        <w:t>Vsi razmislimo o dodatnih predlogih in vsebinah.</w:t>
      </w:r>
    </w:p>
    <w:p w:rsidR="001D088B" w:rsidRDefault="00BB2B7D">
      <w:pPr>
        <w:rPr>
          <w:u w:val="single"/>
        </w:rPr>
      </w:pPr>
      <w:r w:rsidRPr="00C005C7">
        <w:rPr>
          <w:u w:val="single"/>
        </w:rPr>
        <w:t>K 12</w:t>
      </w:r>
    </w:p>
    <w:p w:rsidR="00BB2B7D" w:rsidRPr="001D088B" w:rsidRDefault="00BB2B7D">
      <w:pPr>
        <w:rPr>
          <w:u w:val="single"/>
        </w:rPr>
      </w:pPr>
      <w:r>
        <w:t xml:space="preserve">Dušan je poročal o poteku izobraževanj (vaditelj, trener). </w:t>
      </w:r>
      <w:r w:rsidR="004C7CC3">
        <w:t xml:space="preserve">Tečaj za vaditelja je zaključen, vsi, ki so tečaj opravili bodo vključeni v evidenco ŠPAK in s tem pridobili možnost izpisa potrdila o usposobljenosti. Razpis za tečaj za trenerja je odprt. </w:t>
      </w:r>
      <w:r>
        <w:t xml:space="preserve">Opozoril je, da </w:t>
      </w:r>
      <w:r w:rsidR="001D088B">
        <w:t>se</w:t>
      </w:r>
      <w:r>
        <w:t xml:space="preserve"> rok za prij</w:t>
      </w:r>
      <w:r w:rsidR="00566F16">
        <w:t>ave striktn</w:t>
      </w:r>
      <w:r w:rsidR="001D088B">
        <w:t>o upošteva</w:t>
      </w:r>
      <w:r w:rsidR="00566F16">
        <w:t>.</w:t>
      </w:r>
      <w:r w:rsidR="004C7CC3">
        <w:t>Skupno dokazilo o 4 letih tekmovalnih izkušenj bo za vse prijavljene, ki ta pogoj izpolnjujejo, zagotovila OZS</w:t>
      </w:r>
      <w:r w:rsidR="00BE6439">
        <w:t>.</w:t>
      </w:r>
    </w:p>
    <w:p w:rsidR="00BB2B7D" w:rsidRPr="00C005C7" w:rsidRDefault="00BB2B7D">
      <w:pPr>
        <w:rPr>
          <w:u w:val="single"/>
        </w:rPr>
      </w:pPr>
      <w:r w:rsidRPr="00C005C7">
        <w:rPr>
          <w:u w:val="single"/>
        </w:rPr>
        <w:t>K 13</w:t>
      </w:r>
    </w:p>
    <w:p w:rsidR="00566F16" w:rsidRDefault="00CB304E">
      <w:r>
        <w:lastRenderedPageBreak/>
        <w:t xml:space="preserve">Pri delu v OKS-ZŠZ in Fundacije za šport poskušamo v okviru OZS biti aktivni; izkazati svojo prisotnost. </w:t>
      </w:r>
      <w:r w:rsidR="00566F16">
        <w:t>Predstavnika zveze v OKS-ZŠZ po odstopu Sama Kofola nismo imeli. Vendarle je prav, da na skupščinah nekdo sodeluje.</w:t>
      </w:r>
      <w:r w:rsidR="00D27024">
        <w:t xml:space="preserve"> Vlado Sedej, Dušan Petrovič in Klemen Kenda</w:t>
      </w:r>
      <w:r>
        <w:t xml:space="preserve"> (v tem vrstnem redu glede na njihovo razpoložljivost)</w:t>
      </w:r>
      <w:r w:rsidR="00D27024">
        <w:t xml:space="preserve"> bodo zastopali OZS. </w:t>
      </w:r>
    </w:p>
    <w:p w:rsidR="00CB304E" w:rsidRDefault="00CB304E" w:rsidP="00CB304E">
      <w:r>
        <w:t>Nazadnje je OZS po posvetu ožjega vodstva v strokovni svet Fundacije za šport kandidirala Dušana Petroviča. S kandidaturo pričakovano nismo uspeli, je pa za OZS pomembno, da se pojavljamo kot tvoren član omenjenih teles.</w:t>
      </w:r>
    </w:p>
    <w:p w:rsidR="00D27024" w:rsidRDefault="00D27024">
      <w:r>
        <w:t>Irma je izrazila željo, da bi nekdo drug prevzel skrbništvo za SI. Idej za rešitev je bilo več (drug skrbnik, več skrbnikov in skupen prostor za skladiščenje). Dokončne rešitve nismo našli</w:t>
      </w:r>
      <w:r w:rsidR="004C7CC3">
        <w:t xml:space="preserve"> in iščemo predloge ter morebitne kandidate</w:t>
      </w:r>
      <w:r>
        <w:t>.</w:t>
      </w:r>
    </w:p>
    <w:p w:rsidR="00D27024" w:rsidRDefault="00D27024">
      <w:r>
        <w:t xml:space="preserve">Nismo našli niti rešitve za novega vnašalca </w:t>
      </w:r>
      <w:r w:rsidR="004C7CC3">
        <w:t xml:space="preserve">podatkov </w:t>
      </w:r>
      <w:r>
        <w:t xml:space="preserve">v </w:t>
      </w:r>
      <w:r w:rsidR="004C7CC3">
        <w:t xml:space="preserve">evidence </w:t>
      </w:r>
      <w:r>
        <w:t>ŠPAK</w:t>
      </w:r>
      <w:r w:rsidR="00CB304E">
        <w:t xml:space="preserve"> in</w:t>
      </w:r>
      <w:r>
        <w:t xml:space="preserve"> blagajnika mladinske reprezentance.</w:t>
      </w:r>
    </w:p>
    <w:p w:rsidR="00C005C7" w:rsidRDefault="00C005C7">
      <w:r>
        <w:t>OZS je podelila nekaj priznanj ob 10. obletnici</w:t>
      </w:r>
      <w:r w:rsidR="00CB304E">
        <w:t xml:space="preserve"> obstoja</w:t>
      </w:r>
      <w:r>
        <w:t xml:space="preserve">. Čas je, da po naslednji dekadi zopet podelimo takšna priznanja. </w:t>
      </w:r>
    </w:p>
    <w:p w:rsidR="00D27024" w:rsidRDefault="00C005C7">
      <w:r w:rsidRPr="00C005C7">
        <w:rPr>
          <w:b/>
        </w:rPr>
        <w:t xml:space="preserve">Sklep: </w:t>
      </w:r>
      <w:r w:rsidRPr="00C005C7">
        <w:t>IO OZS je pot</w:t>
      </w:r>
      <w:r w:rsidR="00A176A1">
        <w:t>r</w:t>
      </w:r>
      <w:r w:rsidRPr="00C005C7">
        <w:t>dil</w:t>
      </w:r>
      <w:ins w:id="0" w:author="familija" w:date="2012-10-23T19:43:00Z">
        <w:r w:rsidR="00A176A1">
          <w:t xml:space="preserve"> </w:t>
        </w:r>
      </w:ins>
      <w:r w:rsidRPr="00C005C7">
        <w:t xml:space="preserve">Komisijo za priznanja pri OZS. Kandidirali so Dušan Petrovič, Vlado Sedej in Ana Pribaković-Borštnik. </w:t>
      </w:r>
      <w:r>
        <w:rPr>
          <w:i/>
        </w:rPr>
        <w:t>Soglasno sprejet.</w:t>
      </w:r>
    </w:p>
    <w:p w:rsidR="00C005C7" w:rsidRDefault="00C005C7">
      <w:r>
        <w:rPr>
          <w:u w:val="single"/>
        </w:rPr>
        <w:t>K 14</w:t>
      </w:r>
      <w:bookmarkStart w:id="1" w:name="_GoBack"/>
      <w:bookmarkEnd w:id="1"/>
      <w:r>
        <w:rPr>
          <w:u w:val="single"/>
        </w:rPr>
        <w:br/>
      </w:r>
      <w:r w:rsidRPr="00C005C7">
        <w:t xml:space="preserve">Glede </w:t>
      </w:r>
      <w:r>
        <w:t xml:space="preserve">uporabe SI smo razpravljali o ceniku izposoje. </w:t>
      </w:r>
      <w:r w:rsidR="004C7CC3">
        <w:t>Predlogov</w:t>
      </w:r>
      <w:r w:rsidR="00A176A1">
        <w:t xml:space="preserve"> </w:t>
      </w:r>
      <w:r>
        <w:t xml:space="preserve">za spremembe ni bilo. </w:t>
      </w:r>
      <w:r w:rsidR="00CB304E">
        <w:t xml:space="preserve">OZS je še vedno konkurenčen ponudnik. </w:t>
      </w:r>
      <w:r>
        <w:t>V zvezi z nakupom O</w:t>
      </w:r>
      <w:r w:rsidR="00CB304E">
        <w:t xml:space="preserve">CAD </w:t>
      </w:r>
      <w:r>
        <w:t>11 smo sklenili, da »Single User Licence« ni primerna za OZS.</w:t>
      </w:r>
    </w:p>
    <w:p w:rsidR="00C005C7" w:rsidRDefault="00C005C7">
      <w:r w:rsidRPr="00C005C7">
        <w:rPr>
          <w:u w:val="single"/>
        </w:rPr>
        <w:t>K 15</w:t>
      </w:r>
      <w:r>
        <w:rPr>
          <w:u w:val="single"/>
        </w:rPr>
        <w:br/>
      </w:r>
      <w:r w:rsidR="00D96B9A">
        <w:t xml:space="preserve">IO OZS je pohvalil prizadevanja Aleša Ferenca in ostalih organizatorjev šolskega DP. </w:t>
      </w:r>
    </w:p>
    <w:p w:rsidR="00D96B9A" w:rsidRPr="00C005C7" w:rsidRDefault="00D96B9A">
      <w:pPr>
        <w:rPr>
          <w:b/>
        </w:rPr>
      </w:pPr>
      <w:r>
        <w:t xml:space="preserve">Klemen je </w:t>
      </w:r>
      <w:r w:rsidR="00CB304E">
        <w:t xml:space="preserve">v navezi s financiranjem mladinske reprezentance </w:t>
      </w:r>
      <w:r>
        <w:t xml:space="preserve">predlagal, da bi OZS </w:t>
      </w:r>
      <w:r w:rsidR="00CB304E">
        <w:t>lahko poskusila kandidirati</w:t>
      </w:r>
      <w:r>
        <w:t xml:space="preserve"> za sredstva pri različnih sponzorjih. Primer razpisa za sponzorstva Zavarovalnice Triglav. </w:t>
      </w:r>
      <w:r w:rsidR="00CB304E">
        <w:t xml:space="preserve">Takšnim sponzorjem je potrebno nekaj ponuditi v zameno. Poleg spletnega oglaševalskega prostora tudi kaj drugega. </w:t>
      </w:r>
      <w:r>
        <w:t>IO OZS načeloma ni imel pomislekov, da je lahko večji sponzor tudi glavni sponzor lige</w:t>
      </w:r>
      <w:r w:rsidR="00CB304E">
        <w:t>, da se ga oglašuje na državnih tekmah</w:t>
      </w:r>
      <w:r>
        <w:t xml:space="preserve"> ipd.</w:t>
      </w:r>
    </w:p>
    <w:p w:rsidR="00CB304E" w:rsidRDefault="00CB304E">
      <w:r>
        <w:t>Seja je bila zaključena ob 20:15.</w:t>
      </w:r>
    </w:p>
    <w:p w:rsidR="00CB304E" w:rsidRPr="00C005C7" w:rsidRDefault="00CB304E">
      <w:r>
        <w:t>Zapisal: Klemen Kenda</w:t>
      </w:r>
    </w:p>
    <w:sectPr w:rsidR="00CB304E" w:rsidRPr="00C005C7" w:rsidSect="008B4C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7209D"/>
    <w:multiLevelType w:val="hybridMultilevel"/>
    <w:tmpl w:val="A58C5D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FFB5182"/>
    <w:multiLevelType w:val="hybridMultilevel"/>
    <w:tmpl w:val="975C1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B1703BB"/>
    <w:multiLevelType w:val="hybridMultilevel"/>
    <w:tmpl w:val="A98A9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compat/>
  <w:rsids>
    <w:rsidRoot w:val="00A3118B"/>
    <w:rsid w:val="00137AFB"/>
    <w:rsid w:val="001D088B"/>
    <w:rsid w:val="002564F3"/>
    <w:rsid w:val="002F14D5"/>
    <w:rsid w:val="00340B99"/>
    <w:rsid w:val="004C7CC3"/>
    <w:rsid w:val="0056398E"/>
    <w:rsid w:val="00566F16"/>
    <w:rsid w:val="00642067"/>
    <w:rsid w:val="00664B78"/>
    <w:rsid w:val="006B3239"/>
    <w:rsid w:val="00756DCC"/>
    <w:rsid w:val="008726ED"/>
    <w:rsid w:val="00893356"/>
    <w:rsid w:val="008B4C36"/>
    <w:rsid w:val="00A176A1"/>
    <w:rsid w:val="00A3118B"/>
    <w:rsid w:val="00B53E53"/>
    <w:rsid w:val="00BB2B7D"/>
    <w:rsid w:val="00BB7440"/>
    <w:rsid w:val="00BC4AB4"/>
    <w:rsid w:val="00BE2DED"/>
    <w:rsid w:val="00BE6439"/>
    <w:rsid w:val="00C005C7"/>
    <w:rsid w:val="00CB304E"/>
    <w:rsid w:val="00D27024"/>
    <w:rsid w:val="00D96B9A"/>
    <w:rsid w:val="00E45AEB"/>
    <w:rsid w:val="00E5149E"/>
    <w:rsid w:val="00F17FD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18B"/>
    <w:pPr>
      <w:ind w:left="720"/>
      <w:contextualSpacing/>
    </w:pPr>
  </w:style>
  <w:style w:type="paragraph" w:styleId="BalloonText">
    <w:name w:val="Balloon Text"/>
    <w:basedOn w:val="Normal"/>
    <w:link w:val="BalloonTextChar"/>
    <w:uiPriority w:val="99"/>
    <w:semiHidden/>
    <w:unhideWhenUsed/>
    <w:rsid w:val="0066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18B"/>
    <w:pPr>
      <w:ind w:left="720"/>
      <w:contextualSpacing/>
    </w:pPr>
  </w:style>
  <w:style w:type="paragraph" w:styleId="BalloonText">
    <w:name w:val="Balloon Text"/>
    <w:basedOn w:val="Normal"/>
    <w:link w:val="BalloonTextChar"/>
    <w:uiPriority w:val="99"/>
    <w:semiHidden/>
    <w:unhideWhenUsed/>
    <w:rsid w:val="0066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997376">
      <w:bodyDiv w:val="1"/>
      <w:marLeft w:val="0"/>
      <w:marRight w:val="0"/>
      <w:marTop w:val="0"/>
      <w:marBottom w:val="0"/>
      <w:divBdr>
        <w:top w:val="none" w:sz="0" w:space="0" w:color="auto"/>
        <w:left w:val="none" w:sz="0" w:space="0" w:color="auto"/>
        <w:bottom w:val="none" w:sz="0" w:space="0" w:color="auto"/>
        <w:right w:val="none" w:sz="0" w:space="0" w:color="auto"/>
      </w:divBdr>
      <w:divsChild>
        <w:div w:id="986207363">
          <w:marLeft w:val="0"/>
          <w:marRight w:val="0"/>
          <w:marTop w:val="0"/>
          <w:marBottom w:val="0"/>
          <w:divBdr>
            <w:top w:val="none" w:sz="0" w:space="0" w:color="auto"/>
            <w:left w:val="none" w:sz="0" w:space="0" w:color="auto"/>
            <w:bottom w:val="none" w:sz="0" w:space="0" w:color="auto"/>
            <w:right w:val="none" w:sz="0" w:space="0" w:color="auto"/>
          </w:divBdr>
        </w:div>
        <w:div w:id="1219586792">
          <w:marLeft w:val="0"/>
          <w:marRight w:val="0"/>
          <w:marTop w:val="0"/>
          <w:marBottom w:val="0"/>
          <w:divBdr>
            <w:top w:val="none" w:sz="0" w:space="0" w:color="auto"/>
            <w:left w:val="none" w:sz="0" w:space="0" w:color="auto"/>
            <w:bottom w:val="none" w:sz="0" w:space="0" w:color="auto"/>
            <w:right w:val="none" w:sz="0" w:space="0" w:color="auto"/>
          </w:divBdr>
        </w:div>
        <w:div w:id="1601915875">
          <w:marLeft w:val="0"/>
          <w:marRight w:val="0"/>
          <w:marTop w:val="0"/>
          <w:marBottom w:val="0"/>
          <w:divBdr>
            <w:top w:val="none" w:sz="0" w:space="0" w:color="auto"/>
            <w:left w:val="none" w:sz="0" w:space="0" w:color="auto"/>
            <w:bottom w:val="none" w:sz="0" w:space="0" w:color="auto"/>
            <w:right w:val="none" w:sz="0" w:space="0" w:color="auto"/>
          </w:divBdr>
        </w:div>
        <w:div w:id="1436630273">
          <w:marLeft w:val="0"/>
          <w:marRight w:val="0"/>
          <w:marTop w:val="0"/>
          <w:marBottom w:val="0"/>
          <w:divBdr>
            <w:top w:val="none" w:sz="0" w:space="0" w:color="auto"/>
            <w:left w:val="none" w:sz="0" w:space="0" w:color="auto"/>
            <w:bottom w:val="none" w:sz="0" w:space="0" w:color="auto"/>
            <w:right w:val="none" w:sz="0" w:space="0" w:color="auto"/>
          </w:divBdr>
        </w:div>
        <w:div w:id="2053311434">
          <w:marLeft w:val="0"/>
          <w:marRight w:val="0"/>
          <w:marTop w:val="0"/>
          <w:marBottom w:val="0"/>
          <w:divBdr>
            <w:top w:val="none" w:sz="0" w:space="0" w:color="auto"/>
            <w:left w:val="none" w:sz="0" w:space="0" w:color="auto"/>
            <w:bottom w:val="none" w:sz="0" w:space="0" w:color="auto"/>
            <w:right w:val="none" w:sz="0" w:space="0" w:color="auto"/>
          </w:divBdr>
        </w:div>
        <w:div w:id="1034042968">
          <w:marLeft w:val="0"/>
          <w:marRight w:val="0"/>
          <w:marTop w:val="0"/>
          <w:marBottom w:val="0"/>
          <w:divBdr>
            <w:top w:val="none" w:sz="0" w:space="0" w:color="auto"/>
            <w:left w:val="none" w:sz="0" w:space="0" w:color="auto"/>
            <w:bottom w:val="none" w:sz="0" w:space="0" w:color="auto"/>
            <w:right w:val="none" w:sz="0" w:space="0" w:color="auto"/>
          </w:divBdr>
        </w:div>
        <w:div w:id="1575430482">
          <w:marLeft w:val="0"/>
          <w:marRight w:val="0"/>
          <w:marTop w:val="0"/>
          <w:marBottom w:val="0"/>
          <w:divBdr>
            <w:top w:val="none" w:sz="0" w:space="0" w:color="auto"/>
            <w:left w:val="none" w:sz="0" w:space="0" w:color="auto"/>
            <w:bottom w:val="none" w:sz="0" w:space="0" w:color="auto"/>
            <w:right w:val="none" w:sz="0" w:space="0" w:color="auto"/>
          </w:divBdr>
        </w:div>
        <w:div w:id="1406026235">
          <w:marLeft w:val="0"/>
          <w:marRight w:val="0"/>
          <w:marTop w:val="0"/>
          <w:marBottom w:val="0"/>
          <w:divBdr>
            <w:top w:val="none" w:sz="0" w:space="0" w:color="auto"/>
            <w:left w:val="none" w:sz="0" w:space="0" w:color="auto"/>
            <w:bottom w:val="none" w:sz="0" w:space="0" w:color="auto"/>
            <w:right w:val="none" w:sz="0" w:space="0" w:color="auto"/>
          </w:divBdr>
        </w:div>
        <w:div w:id="1178959357">
          <w:marLeft w:val="0"/>
          <w:marRight w:val="0"/>
          <w:marTop w:val="0"/>
          <w:marBottom w:val="0"/>
          <w:divBdr>
            <w:top w:val="none" w:sz="0" w:space="0" w:color="auto"/>
            <w:left w:val="none" w:sz="0" w:space="0" w:color="auto"/>
            <w:bottom w:val="none" w:sz="0" w:space="0" w:color="auto"/>
            <w:right w:val="none" w:sz="0" w:space="0" w:color="auto"/>
          </w:divBdr>
        </w:div>
        <w:div w:id="216668096">
          <w:marLeft w:val="0"/>
          <w:marRight w:val="0"/>
          <w:marTop w:val="0"/>
          <w:marBottom w:val="0"/>
          <w:divBdr>
            <w:top w:val="none" w:sz="0" w:space="0" w:color="auto"/>
            <w:left w:val="none" w:sz="0" w:space="0" w:color="auto"/>
            <w:bottom w:val="none" w:sz="0" w:space="0" w:color="auto"/>
            <w:right w:val="none" w:sz="0" w:space="0" w:color="auto"/>
          </w:divBdr>
        </w:div>
        <w:div w:id="1080710115">
          <w:marLeft w:val="0"/>
          <w:marRight w:val="0"/>
          <w:marTop w:val="0"/>
          <w:marBottom w:val="0"/>
          <w:divBdr>
            <w:top w:val="none" w:sz="0" w:space="0" w:color="auto"/>
            <w:left w:val="none" w:sz="0" w:space="0" w:color="auto"/>
            <w:bottom w:val="none" w:sz="0" w:space="0" w:color="auto"/>
            <w:right w:val="none" w:sz="0" w:space="0" w:color="auto"/>
          </w:divBdr>
        </w:div>
        <w:div w:id="1397170012">
          <w:marLeft w:val="0"/>
          <w:marRight w:val="0"/>
          <w:marTop w:val="0"/>
          <w:marBottom w:val="0"/>
          <w:divBdr>
            <w:top w:val="none" w:sz="0" w:space="0" w:color="auto"/>
            <w:left w:val="none" w:sz="0" w:space="0" w:color="auto"/>
            <w:bottom w:val="none" w:sz="0" w:space="0" w:color="auto"/>
            <w:right w:val="none" w:sz="0" w:space="0" w:color="auto"/>
          </w:divBdr>
        </w:div>
        <w:div w:id="70949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45B6-75F8-4504-A1A4-83FE751F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Kenda</dc:creator>
  <cp:lastModifiedBy>familija</cp:lastModifiedBy>
  <cp:revision>3</cp:revision>
  <dcterms:created xsi:type="dcterms:W3CDTF">2013-01-19T16:34:00Z</dcterms:created>
  <dcterms:modified xsi:type="dcterms:W3CDTF">2013-01-19T16:41:00Z</dcterms:modified>
</cp:coreProperties>
</file>